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52E09" w14:textId="77777777" w:rsidR="0063355C" w:rsidRDefault="008E15E9" w:rsidP="00B3280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en-GB"/>
        </w:rPr>
        <w:object w:dxaOrig="1440" w:dyaOrig="1440" w14:anchorId="617C5D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716.5pt;margin-top:-51.75pt;width:60.7pt;height:90.5pt;z-index:-251659264;visibility:visible;mso-wrap-edited:f" wrapcoords="-470 0 -470 21262 21600 21262 21600 0 -470 0" fillcolor="window">
            <v:imagedata r:id="rId11" o:title=""/>
          </v:shape>
          <o:OLEObject Type="Embed" ProgID="Word.Picture.8" ShapeID="_x0000_s1030" DrawAspect="Content" ObjectID="_1692793364" r:id="rId12"/>
        </w:object>
      </w:r>
      <w:r w:rsidR="0063355C">
        <w:rPr>
          <w:rFonts w:ascii="Tahoma" w:hAnsi="Tahoma" w:cs="Tahoma"/>
        </w:rPr>
        <w:t>T</w:t>
      </w:r>
      <w:r w:rsidR="0063355C" w:rsidRPr="0063355C">
        <w:rPr>
          <w:rFonts w:ascii="Tahoma" w:hAnsi="Tahoma" w:cs="Tahoma"/>
          <w:b/>
        </w:rPr>
        <w:t xml:space="preserve">HE HOWARD PARTNERSHIP TRUST </w:t>
      </w:r>
    </w:p>
    <w:p w14:paraId="06EA94BD" w14:textId="77777777" w:rsidR="00B3280A" w:rsidRPr="00B3280A" w:rsidRDefault="00B3280A" w:rsidP="00B3280A">
      <w:pPr>
        <w:spacing w:after="120"/>
        <w:jc w:val="center"/>
        <w:rPr>
          <w:rFonts w:ascii="Tahoma" w:hAnsi="Tahoma" w:cs="Tahoma"/>
          <w:b/>
          <w:i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Pr="00CF4990">
        <w:rPr>
          <w:rFonts w:ascii="Tahoma" w:hAnsi="Tahoma" w:cs="Tahoma"/>
          <w:b/>
          <w:i/>
          <w:color w:val="5BF1ED"/>
          <w:shd w:val="clear" w:color="auto" w:fill="FFFFFF"/>
        </w:rPr>
        <w:t>Bringing out the Best’</w:t>
      </w:r>
    </w:p>
    <w:p w14:paraId="12FF7699" w14:textId="44B9214B" w:rsidR="00F23192" w:rsidRPr="0063355C" w:rsidRDefault="00585545" w:rsidP="75AB0320">
      <w:pPr>
        <w:jc w:val="center"/>
        <w:rPr>
          <w:rFonts w:ascii="Tahoma" w:hAnsi="Tahoma" w:cs="Tahoma"/>
          <w:b/>
          <w:bCs/>
        </w:rPr>
      </w:pPr>
      <w:r w:rsidRPr="75AB0320">
        <w:rPr>
          <w:rFonts w:ascii="Tahoma" w:hAnsi="Tahoma" w:cs="Tahoma"/>
          <w:b/>
          <w:bCs/>
        </w:rPr>
        <w:t xml:space="preserve">JOB PROFILE – </w:t>
      </w:r>
      <w:r w:rsidR="1B358BDD" w:rsidRPr="75AB0320">
        <w:rPr>
          <w:rFonts w:ascii="Tahoma" w:hAnsi="Tahoma" w:cs="Tahoma"/>
          <w:b/>
          <w:bCs/>
        </w:rPr>
        <w:t>LEAD TEACHER – JUBILEE CENTRE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2555"/>
      </w:tblGrid>
      <w:tr w:rsidR="00585545" w:rsidRPr="00B3280A" w14:paraId="0C372BEA" w14:textId="77777777" w:rsidTr="28518779">
        <w:tc>
          <w:tcPr>
            <w:tcW w:w="1000" w:type="pct"/>
            <w:shd w:val="clear" w:color="auto" w:fill="auto"/>
          </w:tcPr>
          <w:p w14:paraId="1AFFDDFA" w14:textId="77777777" w:rsidR="00585545" w:rsidRPr="00B3280A" w:rsidRDefault="00585545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Title</w:t>
            </w:r>
            <w:r w:rsidR="00FF1894" w:rsidRPr="00B3280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000" w:type="pct"/>
            <w:shd w:val="clear" w:color="auto" w:fill="auto"/>
          </w:tcPr>
          <w:p w14:paraId="25E642C4" w14:textId="6FC8D23B" w:rsidR="00585545" w:rsidRPr="003704D9" w:rsidRDefault="4A4B79B0" w:rsidP="28518779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28518779">
              <w:rPr>
                <w:rFonts w:ascii="Tahoma" w:hAnsi="Tahoma" w:cs="Tahoma"/>
                <w:sz w:val="20"/>
                <w:szCs w:val="20"/>
              </w:rPr>
              <w:t>Lead Teacher of Jubilee Centre</w:t>
            </w:r>
          </w:p>
        </w:tc>
      </w:tr>
      <w:tr w:rsidR="00585545" w:rsidRPr="00B3280A" w14:paraId="722B1D94" w14:textId="77777777" w:rsidTr="28518779">
        <w:tc>
          <w:tcPr>
            <w:tcW w:w="1000" w:type="pct"/>
            <w:shd w:val="clear" w:color="auto" w:fill="auto"/>
          </w:tcPr>
          <w:p w14:paraId="7315D09F" w14:textId="77777777" w:rsidR="00585545" w:rsidRPr="00B3280A" w:rsidRDefault="00FF1894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Reporting to:</w:t>
            </w:r>
          </w:p>
        </w:tc>
        <w:tc>
          <w:tcPr>
            <w:tcW w:w="4000" w:type="pct"/>
            <w:shd w:val="clear" w:color="auto" w:fill="auto"/>
          </w:tcPr>
          <w:p w14:paraId="4984218F" w14:textId="21333A70" w:rsidR="00585545" w:rsidRPr="00F06FF8" w:rsidRDefault="42611370" w:rsidP="00C42A0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28518779">
              <w:rPr>
                <w:rFonts w:ascii="Tahoma" w:hAnsi="Tahoma" w:cs="Tahoma"/>
                <w:sz w:val="20"/>
                <w:szCs w:val="20"/>
              </w:rPr>
              <w:t>Senior Leadership Team</w:t>
            </w:r>
          </w:p>
        </w:tc>
      </w:tr>
      <w:tr w:rsidR="00585545" w:rsidRPr="00B3280A" w14:paraId="61BF5D91" w14:textId="77777777" w:rsidTr="28518779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34513599" w14:textId="77777777" w:rsidR="00585545" w:rsidRPr="00B3280A" w:rsidRDefault="001D7316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Purpose: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shd w:val="clear" w:color="auto" w:fill="auto"/>
          </w:tcPr>
          <w:p w14:paraId="381F99EF" w14:textId="77777777" w:rsidR="001B13BE" w:rsidRPr="001B13BE" w:rsidRDefault="001B13BE" w:rsidP="001B13BE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0529FA">
              <w:rPr>
                <w:rFonts w:ascii="Tahoma" w:hAnsi="Tahoma" w:cs="Tahoma"/>
                <w:sz w:val="20"/>
                <w:szCs w:val="20"/>
              </w:rPr>
              <w:t>provide inspirational, high quality Teaching and Learning that supports students to make accelerated progress</w:t>
            </w:r>
          </w:p>
          <w:p w14:paraId="06C57405" w14:textId="77777777" w:rsidR="001B13BE" w:rsidRPr="001B13BE" w:rsidRDefault="001B13BE" w:rsidP="001B13BE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work as part of a team and participate in activities that support the improvement priorities of the school</w:t>
            </w:r>
          </w:p>
          <w:p w14:paraId="09B117B0" w14:textId="77777777" w:rsidR="005C3055" w:rsidRPr="001B13BE" w:rsidRDefault="001B13BE" w:rsidP="004A701B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maintain </w:t>
            </w:r>
            <w:r w:rsidR="004A701B">
              <w:rPr>
                <w:rFonts w:ascii="Tahoma" w:hAnsi="Tahoma" w:cs="Tahoma"/>
                <w:sz w:val="20"/>
                <w:szCs w:val="20"/>
              </w:rPr>
              <w:t xml:space="preserve">consistently </w:t>
            </w:r>
            <w:r w:rsidRPr="001B13BE">
              <w:rPr>
                <w:rFonts w:ascii="Tahoma" w:hAnsi="Tahoma" w:cs="Tahoma"/>
                <w:sz w:val="20"/>
                <w:szCs w:val="20"/>
              </w:rPr>
              <w:t>the Teacher Standards</w:t>
            </w:r>
          </w:p>
        </w:tc>
      </w:tr>
      <w:tr w:rsidR="00F1297E" w:rsidRPr="00B3280A" w14:paraId="1368991A" w14:textId="77777777" w:rsidTr="28518779">
        <w:tc>
          <w:tcPr>
            <w:tcW w:w="1000" w:type="pct"/>
            <w:shd w:val="clear" w:color="auto" w:fill="5BF1ED"/>
          </w:tcPr>
          <w:p w14:paraId="3538296A" w14:textId="77777777" w:rsidR="00F1297E" w:rsidRPr="00B3280A" w:rsidRDefault="00B3280A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Key accountabilities</w:t>
            </w:r>
          </w:p>
        </w:tc>
        <w:tc>
          <w:tcPr>
            <w:tcW w:w="4000" w:type="pct"/>
            <w:shd w:val="clear" w:color="auto" w:fill="5BF1ED"/>
          </w:tcPr>
          <w:p w14:paraId="672A6659" w14:textId="77777777" w:rsidR="00F1297E" w:rsidRPr="00B3280A" w:rsidRDefault="00F1297E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13BE" w:rsidRPr="00B3280A" w14:paraId="3C247855" w14:textId="77777777" w:rsidTr="28518779">
        <w:tc>
          <w:tcPr>
            <w:tcW w:w="5000" w:type="pct"/>
            <w:gridSpan w:val="2"/>
            <w:shd w:val="clear" w:color="auto" w:fill="auto"/>
          </w:tcPr>
          <w:p w14:paraId="1C2C1024" w14:textId="77777777" w:rsidR="001B13BE" w:rsidRPr="001B13BE" w:rsidRDefault="001B13BE" w:rsidP="00B3280A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plan and teach high quality lessons to support students in making good or outstandin</w:t>
            </w:r>
            <w:r w:rsidR="00494F8F">
              <w:rPr>
                <w:rFonts w:ascii="Tahoma" w:hAnsi="Tahoma" w:cs="Tahoma"/>
                <w:sz w:val="20"/>
                <w:szCs w:val="20"/>
              </w:rPr>
              <w:t>g progress</w:t>
            </w:r>
          </w:p>
          <w:p w14:paraId="5EB3E91E" w14:textId="77777777" w:rsidR="001B13BE" w:rsidRPr="001B13BE" w:rsidRDefault="001B13BE" w:rsidP="00B3280A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set clear targets for students’ learning, building on prior attainment and considering each student as an individual</w:t>
            </w:r>
          </w:p>
          <w:p w14:paraId="658F4EEE" w14:textId="77777777" w:rsidR="001B13BE" w:rsidRPr="001B13BE" w:rsidRDefault="001B13BE" w:rsidP="00B3280A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assess student work and progress giving regular feedback in line with school policy</w:t>
            </w:r>
          </w:p>
          <w:p w14:paraId="34B4AF50" w14:textId="77777777" w:rsidR="001B13BE" w:rsidRPr="001B13BE" w:rsidRDefault="001B13BE" w:rsidP="00B3280A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follow and contribute to schemes of work</w:t>
            </w:r>
          </w:p>
          <w:p w14:paraId="0E17E33E" w14:textId="77777777" w:rsidR="001B13BE" w:rsidRPr="001B13BE" w:rsidRDefault="001B13BE" w:rsidP="00B3280A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report on student progress in line with school policy and to ensure that students are thoroughly prepared for examinations</w:t>
            </w:r>
          </w:p>
          <w:p w14:paraId="7B1A78B7" w14:textId="77777777" w:rsidR="001B13BE" w:rsidRPr="001B13BE" w:rsidRDefault="001B13BE" w:rsidP="00B3280A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maintain a stimulating, engaging and safe learning environment</w:t>
            </w:r>
          </w:p>
          <w:p w14:paraId="3D265733" w14:textId="77777777" w:rsidR="001B13BE" w:rsidRPr="001B13BE" w:rsidRDefault="001B13BE" w:rsidP="00B3280A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attend parent / inform</w:t>
            </w:r>
            <w:r w:rsidR="00494F8F">
              <w:rPr>
                <w:rFonts w:ascii="Tahoma" w:hAnsi="Tahoma" w:cs="Tahoma"/>
                <w:sz w:val="20"/>
                <w:szCs w:val="20"/>
              </w:rPr>
              <w:t>ation evenings as required</w:t>
            </w:r>
          </w:p>
          <w:p w14:paraId="2616228E" w14:textId="77777777" w:rsidR="001B13BE" w:rsidRPr="001B13BE" w:rsidRDefault="001B13BE" w:rsidP="00B3280A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respond to parental concerns / requests for information in line with school policy</w:t>
            </w:r>
          </w:p>
          <w:p w14:paraId="08C96573" w14:textId="77777777" w:rsidR="001B13BE" w:rsidRPr="001B13BE" w:rsidRDefault="001B13BE" w:rsidP="00B3280A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494F8F">
              <w:rPr>
                <w:rFonts w:ascii="Tahoma" w:hAnsi="Tahoma" w:cs="Tahoma"/>
                <w:sz w:val="20"/>
                <w:szCs w:val="20"/>
              </w:rPr>
              <w:t xml:space="preserve">contribute to </w:t>
            </w:r>
            <w:r w:rsidRPr="001B13BE">
              <w:rPr>
                <w:rFonts w:ascii="Tahoma" w:hAnsi="Tahoma" w:cs="Tahoma"/>
                <w:sz w:val="20"/>
                <w:szCs w:val="20"/>
              </w:rPr>
              <w:t>the wider life of the school, including whole-school routines and duties</w:t>
            </w:r>
          </w:p>
          <w:p w14:paraId="21353BEE" w14:textId="77777777" w:rsidR="001B13BE" w:rsidRPr="001B13BE" w:rsidRDefault="001B13BE" w:rsidP="00494F8F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take responsibility for your own professional </w:t>
            </w:r>
            <w:r w:rsidR="00494F8F">
              <w:rPr>
                <w:rFonts w:ascii="Tahoma" w:hAnsi="Tahoma" w:cs="Tahoma"/>
                <w:sz w:val="20"/>
                <w:szCs w:val="20"/>
              </w:rPr>
              <w:t xml:space="preserve">development and engage with performance management </w:t>
            </w:r>
            <w:r w:rsidR="009C55E6">
              <w:rPr>
                <w:rFonts w:ascii="Tahoma" w:hAnsi="Tahoma" w:cs="Tahoma"/>
                <w:sz w:val="20"/>
                <w:szCs w:val="20"/>
              </w:rPr>
              <w:t>activity</w:t>
            </w:r>
          </w:p>
        </w:tc>
      </w:tr>
    </w:tbl>
    <w:p w14:paraId="0A37501D" w14:textId="77777777" w:rsidR="00585545" w:rsidRDefault="00585545" w:rsidP="00585545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023F44" w:rsidRPr="00045801" w14:paraId="4A51FB3D" w14:textId="77777777" w:rsidTr="28518779">
        <w:tc>
          <w:tcPr>
            <w:tcW w:w="5000" w:type="pct"/>
            <w:shd w:val="clear" w:color="auto" w:fill="5BF1ED"/>
          </w:tcPr>
          <w:p w14:paraId="494B7A42" w14:textId="77777777" w:rsidR="00023F44" w:rsidRPr="00045801" w:rsidRDefault="00023F44" w:rsidP="00BA7B3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Subject Specific Information</w:t>
            </w:r>
          </w:p>
        </w:tc>
      </w:tr>
      <w:tr w:rsidR="00023F44" w:rsidRPr="00B3280A" w14:paraId="29D6B04F" w14:textId="77777777" w:rsidTr="28518779">
        <w:tc>
          <w:tcPr>
            <w:tcW w:w="5000" w:type="pct"/>
            <w:shd w:val="clear" w:color="auto" w:fill="auto"/>
          </w:tcPr>
          <w:p w14:paraId="33FF01EB" w14:textId="1FEE2F66" w:rsidR="00023F44" w:rsidRPr="00B3280A" w:rsidRDefault="370B1396" w:rsidP="28518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28518779">
              <w:rPr>
                <w:rFonts w:ascii="Tahoma" w:hAnsi="Tahoma" w:cs="Tahoma"/>
                <w:sz w:val="20"/>
                <w:szCs w:val="20"/>
              </w:rPr>
              <w:t>Day to day management of the Jubilee Centre and deployment of support staff</w:t>
            </w:r>
          </w:p>
          <w:p w14:paraId="6EFA251F" w14:textId="42ABEAAB" w:rsidR="00023F44" w:rsidRPr="00B3280A" w:rsidRDefault="370B1396" w:rsidP="28518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28518779">
              <w:rPr>
                <w:rFonts w:ascii="Tahoma" w:hAnsi="Tahoma" w:cs="Tahoma"/>
                <w:sz w:val="20"/>
                <w:szCs w:val="20"/>
              </w:rPr>
              <w:t>Working strategically alongside SLT</w:t>
            </w:r>
          </w:p>
          <w:p w14:paraId="53070D46" w14:textId="7BA9C960" w:rsidR="00023F44" w:rsidRPr="00B3280A" w:rsidRDefault="370B1396" w:rsidP="28518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28518779">
              <w:rPr>
                <w:rFonts w:ascii="Tahoma" w:hAnsi="Tahoma" w:cs="Tahoma"/>
                <w:sz w:val="20"/>
                <w:szCs w:val="20"/>
              </w:rPr>
              <w:t>Leading annual reviews</w:t>
            </w:r>
          </w:p>
          <w:p w14:paraId="51D98A05" w14:textId="09FD1513" w:rsidR="00023F44" w:rsidRPr="00B3280A" w:rsidRDefault="370B1396" w:rsidP="28518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28518779">
              <w:rPr>
                <w:rFonts w:ascii="Tahoma" w:hAnsi="Tahoma" w:cs="Tahoma"/>
                <w:sz w:val="20"/>
                <w:szCs w:val="20"/>
              </w:rPr>
              <w:t>Responsibility for working with external agencies, including with the local authority</w:t>
            </w:r>
          </w:p>
          <w:p w14:paraId="0A6959E7" w14:textId="004F69EC" w:rsidR="00023F44" w:rsidRPr="00B3280A" w:rsidRDefault="370B1396" w:rsidP="28518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28518779">
              <w:rPr>
                <w:rFonts w:ascii="Tahoma" w:hAnsi="Tahoma" w:cs="Tahoma"/>
                <w:sz w:val="20"/>
                <w:szCs w:val="20"/>
              </w:rPr>
              <w:t>Supporting admission of pupils</w:t>
            </w:r>
            <w:r w:rsidR="5D9B053F" w:rsidRPr="2851877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41C8F396" w14:textId="77777777" w:rsidR="00023F44" w:rsidRPr="003D65FC" w:rsidRDefault="00023F44" w:rsidP="00585545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045801" w:rsidRPr="00B3280A" w14:paraId="69680CF8" w14:textId="77777777" w:rsidTr="28518779">
        <w:tc>
          <w:tcPr>
            <w:tcW w:w="5000" w:type="pct"/>
            <w:shd w:val="clear" w:color="auto" w:fill="5BF1ED"/>
          </w:tcPr>
          <w:p w14:paraId="5631FAFE" w14:textId="77777777" w:rsidR="00045801" w:rsidRPr="00045801" w:rsidRDefault="00045801" w:rsidP="00D60F3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3D65FC" w:rsidRPr="00B3280A" w14:paraId="34B25EEB" w14:textId="77777777" w:rsidTr="28518779">
        <w:tc>
          <w:tcPr>
            <w:tcW w:w="5000" w:type="pct"/>
            <w:shd w:val="clear" w:color="auto" w:fill="auto"/>
          </w:tcPr>
          <w:p w14:paraId="6845CF2B" w14:textId="77777777" w:rsidR="00020AC8" w:rsidRPr="00B3280A" w:rsidRDefault="6F16352E" w:rsidP="00020AC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28518779">
              <w:rPr>
                <w:rFonts w:ascii="Tahoma" w:hAnsi="Tahoma" w:cs="Tahoma"/>
                <w:sz w:val="20"/>
                <w:szCs w:val="20"/>
              </w:rPr>
              <w:t>NQT’s will have a reduced timetable</w:t>
            </w:r>
          </w:p>
          <w:p w14:paraId="6A2670A7" w14:textId="60D9F5F6" w:rsidR="000529FA" w:rsidRDefault="6F16352E" w:rsidP="28518779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8518779">
              <w:rPr>
                <w:rFonts w:ascii="Tahoma" w:hAnsi="Tahoma" w:cs="Tahoma"/>
                <w:sz w:val="20"/>
                <w:szCs w:val="20"/>
              </w:rPr>
              <w:t>For more information about</w:t>
            </w:r>
            <w:r w:rsidR="1C0CBD3C" w:rsidRPr="285187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1C0CBD3C" w:rsidRPr="28518779">
              <w:rPr>
                <w:rFonts w:ascii="Tahoma" w:hAnsi="Tahoma" w:cs="Tahoma"/>
                <w:sz w:val="20"/>
                <w:szCs w:val="20"/>
              </w:rPr>
              <w:t>Cuddington</w:t>
            </w:r>
            <w:proofErr w:type="spellEnd"/>
            <w:r w:rsidR="1C0CBD3C" w:rsidRPr="28518779">
              <w:rPr>
                <w:rFonts w:ascii="Tahoma" w:hAnsi="Tahoma" w:cs="Tahoma"/>
                <w:sz w:val="20"/>
                <w:szCs w:val="20"/>
              </w:rPr>
              <w:t xml:space="preserve"> Community Primary School</w:t>
            </w:r>
            <w:r w:rsidR="000529FA" w:rsidRPr="28518779">
              <w:rPr>
                <w:rFonts w:ascii="Tahoma" w:hAnsi="Tahoma" w:cs="Tahoma"/>
                <w:sz w:val="20"/>
                <w:szCs w:val="20"/>
              </w:rPr>
              <w:t xml:space="preserve"> see</w:t>
            </w:r>
            <w:r w:rsidR="7ADAFDB2" w:rsidRPr="28518779">
              <w:rPr>
                <w:rFonts w:ascii="Tahoma" w:eastAsia="Tahoma" w:hAnsi="Tahoma" w:cs="Tahoma"/>
                <w:color w:val="000000" w:themeColor="text1"/>
                <w:sz w:val="19"/>
                <w:szCs w:val="19"/>
              </w:rPr>
              <w:t xml:space="preserve"> www.cuddington.thpt.org.uk</w:t>
            </w:r>
          </w:p>
          <w:p w14:paraId="2BAD8528" w14:textId="77777777" w:rsidR="0009760F" w:rsidRPr="00B3280A" w:rsidRDefault="000529FA" w:rsidP="00020AC8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more information about</w:t>
            </w:r>
            <w:r w:rsidR="00020AC8">
              <w:rPr>
                <w:rFonts w:ascii="Tahoma" w:hAnsi="Tahoma" w:cs="Tahoma"/>
                <w:sz w:val="20"/>
                <w:szCs w:val="20"/>
              </w:rPr>
              <w:t xml:space="preserve"> The Howard Partnership Trust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see: </w:t>
            </w:r>
            <w:hyperlink r:id="rId13" w:history="1">
              <w:r w:rsidRPr="003319DE">
                <w:rPr>
                  <w:rStyle w:val="Hyperlink"/>
                  <w:rFonts w:ascii="Tahoma" w:hAnsi="Tahoma" w:cs="Tahoma"/>
                  <w:sz w:val="20"/>
                  <w:szCs w:val="20"/>
                </w:rPr>
                <w:t>www.thehowardpartnership.org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60061E4C" w14:textId="5594F8E5" w:rsidR="0043158D" w:rsidRDefault="0043158D" w:rsidP="28518779">
      <w:pPr>
        <w:spacing w:after="120"/>
        <w:jc w:val="center"/>
        <w:rPr>
          <w:del w:id="0" w:author="Helen Sullivan" w:date="2020-06-09T12:36:00Z"/>
          <w:rFonts w:ascii="Tahoma" w:hAnsi="Tahoma" w:cs="Tahoma"/>
        </w:rPr>
      </w:pPr>
    </w:p>
    <w:p w14:paraId="44EAFD9C" w14:textId="77777777" w:rsidR="0043158D" w:rsidRDefault="0043158D" w:rsidP="00B3280A">
      <w:pPr>
        <w:spacing w:after="120"/>
        <w:jc w:val="center"/>
        <w:rPr>
          <w:del w:id="1" w:author="Helen Sullivan" w:date="2020-06-09T12:36:00Z"/>
          <w:rFonts w:ascii="Tahoma" w:hAnsi="Tahoma" w:cs="Tahoma"/>
          <w:b/>
        </w:rPr>
      </w:pPr>
    </w:p>
    <w:p w14:paraId="4B94D5A5" w14:textId="77777777" w:rsidR="0043158D" w:rsidRDefault="0043158D" w:rsidP="00B3280A">
      <w:pPr>
        <w:spacing w:after="120"/>
        <w:jc w:val="center"/>
        <w:rPr>
          <w:del w:id="2" w:author="Helen Sullivan" w:date="2020-06-09T12:36:00Z"/>
          <w:rFonts w:ascii="Tahoma" w:hAnsi="Tahoma" w:cs="Tahoma"/>
          <w:b/>
        </w:rPr>
      </w:pPr>
    </w:p>
    <w:p w14:paraId="005A563A" w14:textId="77777777" w:rsidR="0063355C" w:rsidRDefault="008E15E9" w:rsidP="00B3280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object w:dxaOrig="1440" w:dyaOrig="1440" w14:anchorId="6309E90E">
          <v:shape id="_x0000_s1031" type="#_x0000_t75" style="position:absolute;left:0;text-align:left;margin-left:710.5pt;margin-top:-36.15pt;width:60.7pt;height:90.5pt;z-index:-251658240;visibility:visible;mso-wrap-edited:f" wrapcoords="-470 0 -470 21262 21600 21262 21600 0 -470 0" fillcolor="window">
            <v:imagedata r:id="rId11" o:title=""/>
          </v:shape>
          <o:OLEObject Type="Embed" ProgID="Word.Picture.8" ShapeID="_x0000_s1031" DrawAspect="Content" ObjectID="_1692793365" r:id="rId14"/>
        </w:object>
      </w:r>
      <w:r w:rsidR="0063355C" w:rsidRPr="0043158D">
        <w:rPr>
          <w:rFonts w:ascii="Tahoma" w:hAnsi="Tahoma" w:cs="Tahoma"/>
          <w:b/>
        </w:rPr>
        <w:t>T</w:t>
      </w:r>
      <w:r w:rsidR="0063355C" w:rsidRPr="0063355C">
        <w:rPr>
          <w:rFonts w:ascii="Tahoma" w:hAnsi="Tahoma" w:cs="Tahoma"/>
          <w:b/>
        </w:rPr>
        <w:t xml:space="preserve">HE HOWARD PARTNERSHIP TRUST </w:t>
      </w:r>
    </w:p>
    <w:p w14:paraId="6FBC877C" w14:textId="77777777" w:rsidR="00B3280A" w:rsidRPr="0063355C" w:rsidRDefault="008754B1" w:rsidP="00B3280A">
      <w:pPr>
        <w:spacing w:after="120"/>
        <w:jc w:val="center"/>
        <w:rPr>
          <w:rFonts w:ascii="Tahoma" w:hAnsi="Tahoma" w:cs="Tahoma"/>
          <w:b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="00B3280A" w:rsidRPr="008754B1">
        <w:rPr>
          <w:rFonts w:ascii="Tahoma" w:hAnsi="Tahoma" w:cs="Tahoma"/>
          <w:b/>
          <w:i/>
          <w:color w:val="5BF1ED"/>
        </w:rPr>
        <w:t>Bringing out the Best’</w:t>
      </w:r>
    </w:p>
    <w:p w14:paraId="31540E3E" w14:textId="77777777" w:rsidR="0063355C" w:rsidRDefault="0063355C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PERSON SPECIFICATION </w:t>
      </w:r>
      <w:r>
        <w:rPr>
          <w:rFonts w:ascii="Tahoma" w:hAnsi="Tahoma" w:cs="Tahoma"/>
          <w:b/>
        </w:rPr>
        <w:t>–</w:t>
      </w:r>
      <w:r w:rsidRPr="0063355C">
        <w:rPr>
          <w:rFonts w:ascii="Tahoma" w:hAnsi="Tahoma" w:cs="Tahoma"/>
          <w:b/>
        </w:rPr>
        <w:t xml:space="preserve"> </w:t>
      </w:r>
      <w:r w:rsidR="00D46D8D">
        <w:rPr>
          <w:rFonts w:ascii="Tahoma" w:hAnsi="Tahoma" w:cs="Tahoma"/>
          <w:b/>
        </w:rPr>
        <w:t>SUBJECT TEACHER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166"/>
        <w:gridCol w:w="2304"/>
        <w:gridCol w:w="2304"/>
        <w:gridCol w:w="3920"/>
      </w:tblGrid>
      <w:tr w:rsidR="006B6FD7" w14:paraId="5DCF3876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1919E419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&amp; Training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0895C2DB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248B3EE6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466F7380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B6FD7" w14:paraId="0C7C58B4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49338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EC669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6B9AB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C458A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6B6FD7" w14:paraId="3527FCEF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AA30D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specialist qualifications in your subject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B0818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F31CB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A0823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6B6FD7" w14:paraId="32F95538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FE0ED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CPD and improving practice through reflection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28261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86C05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9C7DD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2C26AEB1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18ACE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knowledge and understanding of curriculum requirements and developments within your own subject specialism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1652C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9056E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6A11FF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0BEC86A3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400F2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as a form tutor and / or pastoral work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9C43A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EF00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D9F7A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095E36E9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6E3D72DE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 and abilities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4DEF73DE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6086CB33" w14:textId="77777777"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2881D864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B6FD7" w14:paraId="506B38E2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96BF6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teach lessons which consistently meet the Teacher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1D779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2D8B6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0D203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2DAC9E56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72018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use a variety of strategies to engage students and promote a stimulating environment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78278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39945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6FFF3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244B1D38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B3053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work well in a team, contributing ideas and supporting faculty/department procedures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2CB0E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E0A41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EF2CB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4855B639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5B6EF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 confident user of IT as a teaching tool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BF3C5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8A12B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9C9E0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0B63276D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EF2D8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contribute to the wider life of the faculty / department and </w:t>
            </w:r>
            <w:proofErr w:type="gramStart"/>
            <w:r>
              <w:rPr>
                <w:sz w:val="20"/>
                <w:szCs w:val="20"/>
              </w:rPr>
              <w:t>whole-school</w:t>
            </w:r>
            <w:proofErr w:type="gramEnd"/>
            <w:r>
              <w:rPr>
                <w:sz w:val="20"/>
                <w:szCs w:val="20"/>
              </w:rPr>
              <w:t>, supporting extra-curricular and intervention initiatives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6DB82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7CC1D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C7457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72E060B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6AD743D5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Attributes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647895A8" w14:textId="77777777"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210D6596" w14:textId="77777777"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4B6A9E22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B6FD7" w14:paraId="6A812232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0DEBE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communication skills with the ability to relate </w:t>
            </w:r>
            <w:proofErr w:type="gramStart"/>
            <w:r>
              <w:rPr>
                <w:sz w:val="20"/>
                <w:szCs w:val="20"/>
              </w:rPr>
              <w:t>well  to</w:t>
            </w:r>
            <w:proofErr w:type="gramEnd"/>
            <w:r>
              <w:rPr>
                <w:sz w:val="20"/>
                <w:szCs w:val="20"/>
              </w:rPr>
              <w:t xml:space="preserve"> students and adults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FFD37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99379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01A52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55386040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FC7AB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make effective use of data and develop timely and relevant intervention strategies to promote student progress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9F23F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2F646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B848C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6478C96F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6B988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Energy, enthusiasm, </w:t>
            </w:r>
            <w:proofErr w:type="gramStart"/>
            <w:r>
              <w:rPr>
                <w:sz w:val="20"/>
                <w:szCs w:val="20"/>
              </w:rPr>
              <w:t>determination</w:t>
            </w:r>
            <w:proofErr w:type="gramEnd"/>
            <w:r>
              <w:rPr>
                <w:sz w:val="20"/>
                <w:szCs w:val="20"/>
              </w:rPr>
              <w:t xml:space="preserve"> and an insistence on high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E6F91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DCEAD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394172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117F154C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FA243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work under pressure, prioritise and manage time effectively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9E253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E523C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951EA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021EB3DA" w14:textId="77777777" w:rsidTr="006B6F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</w:tcPr>
          <w:p w14:paraId="3FA2CB4B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Safeguarding</w:t>
            </w:r>
          </w:p>
          <w:p w14:paraId="52E56223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6FD7" w14:paraId="522B3E7E" w14:textId="77777777" w:rsidTr="006B6F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83EE5" w14:textId="77777777" w:rsidR="006B6FD7" w:rsidRDefault="006B6FD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successful candidate will be subject to a satisfactory enhanced disclosure from the Disclosure and Barring Service (DBS).</w:t>
            </w:r>
          </w:p>
          <w:p w14:paraId="5B701C3E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Howard Partnership Trust is committed to safeguarding and promoting the welfare of children and young people and expects all staff and volunteers to share this commitment</w:t>
            </w:r>
          </w:p>
        </w:tc>
      </w:tr>
    </w:tbl>
    <w:p w14:paraId="07547A01" w14:textId="77777777" w:rsidR="004F327E" w:rsidRPr="00EF025C" w:rsidRDefault="004F327E" w:rsidP="00B3280A">
      <w:pPr>
        <w:rPr>
          <w:rFonts w:ascii="Tahoma" w:hAnsi="Tahoma" w:cs="Tahoma"/>
        </w:rPr>
      </w:pPr>
    </w:p>
    <w:sectPr w:rsidR="004F327E" w:rsidRPr="00EF025C" w:rsidSect="00B3280A">
      <w:headerReference w:type="default" r:id="rId15"/>
      <w:footerReference w:type="default" r:id="rId16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F9E56" w14:textId="77777777" w:rsidR="00534C90" w:rsidRDefault="00534C90" w:rsidP="00204EA8">
      <w:pPr>
        <w:spacing w:after="0" w:line="240" w:lineRule="auto"/>
      </w:pPr>
      <w:r>
        <w:separator/>
      </w:r>
    </w:p>
  </w:endnote>
  <w:endnote w:type="continuationSeparator" w:id="0">
    <w:p w14:paraId="44E871BC" w14:textId="77777777" w:rsidR="00534C90" w:rsidRDefault="00534C90" w:rsidP="00204EA8">
      <w:pPr>
        <w:spacing w:after="0" w:line="240" w:lineRule="auto"/>
      </w:pPr>
      <w:r>
        <w:continuationSeparator/>
      </w:r>
    </w:p>
  </w:endnote>
  <w:endnote w:type="continuationNotice" w:id="1">
    <w:p w14:paraId="144A5D23" w14:textId="77777777" w:rsidR="00534C90" w:rsidRDefault="00534C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9E20" w14:textId="77777777" w:rsidR="008B6E1D" w:rsidRDefault="008B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3CB0F" w14:textId="77777777" w:rsidR="00534C90" w:rsidRDefault="00534C90" w:rsidP="00204EA8">
      <w:pPr>
        <w:spacing w:after="0" w:line="240" w:lineRule="auto"/>
      </w:pPr>
      <w:r>
        <w:separator/>
      </w:r>
    </w:p>
  </w:footnote>
  <w:footnote w:type="continuationSeparator" w:id="0">
    <w:p w14:paraId="07459315" w14:textId="77777777" w:rsidR="00534C90" w:rsidRDefault="00534C90" w:rsidP="00204EA8">
      <w:pPr>
        <w:spacing w:after="0" w:line="240" w:lineRule="auto"/>
      </w:pPr>
      <w:r>
        <w:continuationSeparator/>
      </w:r>
    </w:p>
  </w:footnote>
  <w:footnote w:type="continuationNotice" w:id="1">
    <w:p w14:paraId="6537F28F" w14:textId="77777777" w:rsidR="00534C90" w:rsidRDefault="00534C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10EB" w14:textId="77777777" w:rsidR="008B6E1D" w:rsidRDefault="008B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A34"/>
    <w:multiLevelType w:val="hybridMultilevel"/>
    <w:tmpl w:val="78C2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61332"/>
    <w:multiLevelType w:val="hybridMultilevel"/>
    <w:tmpl w:val="49B4FC92"/>
    <w:lvl w:ilvl="0" w:tplc="F9EC7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42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78A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08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AC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EE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01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5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60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42770"/>
    <w:multiLevelType w:val="singleLevel"/>
    <w:tmpl w:val="0340ED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DF6734"/>
    <w:multiLevelType w:val="hybridMultilevel"/>
    <w:tmpl w:val="0840F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7407F"/>
    <w:multiLevelType w:val="hybridMultilevel"/>
    <w:tmpl w:val="0F021596"/>
    <w:lvl w:ilvl="0" w:tplc="608C6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28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06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87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25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A9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4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49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E1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11A73"/>
    <w:multiLevelType w:val="hybridMultilevel"/>
    <w:tmpl w:val="FA6C9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B042B6"/>
    <w:multiLevelType w:val="hybridMultilevel"/>
    <w:tmpl w:val="F2FC3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70A6D"/>
    <w:multiLevelType w:val="hybridMultilevel"/>
    <w:tmpl w:val="4C62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D2388D"/>
    <w:multiLevelType w:val="hybridMultilevel"/>
    <w:tmpl w:val="427A9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27F9D"/>
    <w:multiLevelType w:val="hybridMultilevel"/>
    <w:tmpl w:val="8FB24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F0481"/>
    <w:multiLevelType w:val="hybridMultilevel"/>
    <w:tmpl w:val="CCC65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576ACA"/>
    <w:multiLevelType w:val="hybridMultilevel"/>
    <w:tmpl w:val="72220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D8540F"/>
    <w:multiLevelType w:val="hybridMultilevel"/>
    <w:tmpl w:val="B14AF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FD"/>
    <w:rsid w:val="0001638A"/>
    <w:rsid w:val="00020AC8"/>
    <w:rsid w:val="00023F44"/>
    <w:rsid w:val="00031A9A"/>
    <w:rsid w:val="00032534"/>
    <w:rsid w:val="00045801"/>
    <w:rsid w:val="000529FA"/>
    <w:rsid w:val="0006501C"/>
    <w:rsid w:val="00072EA7"/>
    <w:rsid w:val="000928D8"/>
    <w:rsid w:val="0009760F"/>
    <w:rsid w:val="00097DC4"/>
    <w:rsid w:val="000A3810"/>
    <w:rsid w:val="000D5185"/>
    <w:rsid w:val="000E323A"/>
    <w:rsid w:val="000E49E3"/>
    <w:rsid w:val="000E5E58"/>
    <w:rsid w:val="0010112A"/>
    <w:rsid w:val="00147CE3"/>
    <w:rsid w:val="00157AB6"/>
    <w:rsid w:val="00160244"/>
    <w:rsid w:val="00175202"/>
    <w:rsid w:val="00182F28"/>
    <w:rsid w:val="001A49D8"/>
    <w:rsid w:val="001B13BE"/>
    <w:rsid w:val="001B206E"/>
    <w:rsid w:val="001D2136"/>
    <w:rsid w:val="001D7316"/>
    <w:rsid w:val="001E1E91"/>
    <w:rsid w:val="001F5719"/>
    <w:rsid w:val="00203A64"/>
    <w:rsid w:val="00204EA8"/>
    <w:rsid w:val="002146CE"/>
    <w:rsid w:val="00223EC3"/>
    <w:rsid w:val="00232B96"/>
    <w:rsid w:val="00250625"/>
    <w:rsid w:val="00273ED2"/>
    <w:rsid w:val="00284085"/>
    <w:rsid w:val="0029450E"/>
    <w:rsid w:val="002A7305"/>
    <w:rsid w:val="002C6680"/>
    <w:rsid w:val="002E377F"/>
    <w:rsid w:val="00302E1C"/>
    <w:rsid w:val="00306432"/>
    <w:rsid w:val="00317563"/>
    <w:rsid w:val="003322D0"/>
    <w:rsid w:val="00341778"/>
    <w:rsid w:val="00345584"/>
    <w:rsid w:val="003505DB"/>
    <w:rsid w:val="00367955"/>
    <w:rsid w:val="003704D9"/>
    <w:rsid w:val="0037301E"/>
    <w:rsid w:val="003A1095"/>
    <w:rsid w:val="003A1EF2"/>
    <w:rsid w:val="003A7957"/>
    <w:rsid w:val="003B1865"/>
    <w:rsid w:val="003B3809"/>
    <w:rsid w:val="003C5B30"/>
    <w:rsid w:val="003D65FC"/>
    <w:rsid w:val="003E69B7"/>
    <w:rsid w:val="00405B15"/>
    <w:rsid w:val="00412A4C"/>
    <w:rsid w:val="0041415B"/>
    <w:rsid w:val="0043158D"/>
    <w:rsid w:val="00445702"/>
    <w:rsid w:val="0044781A"/>
    <w:rsid w:val="00464A62"/>
    <w:rsid w:val="0046636E"/>
    <w:rsid w:val="00484CD8"/>
    <w:rsid w:val="00494F8F"/>
    <w:rsid w:val="004A701B"/>
    <w:rsid w:val="004D6683"/>
    <w:rsid w:val="004E7762"/>
    <w:rsid w:val="004F327E"/>
    <w:rsid w:val="00500061"/>
    <w:rsid w:val="00507545"/>
    <w:rsid w:val="00534C90"/>
    <w:rsid w:val="005422A8"/>
    <w:rsid w:val="00555463"/>
    <w:rsid w:val="0055739E"/>
    <w:rsid w:val="0057775B"/>
    <w:rsid w:val="00585545"/>
    <w:rsid w:val="00586DEB"/>
    <w:rsid w:val="00591104"/>
    <w:rsid w:val="005C3055"/>
    <w:rsid w:val="005E1B40"/>
    <w:rsid w:val="005E2AC6"/>
    <w:rsid w:val="005F2065"/>
    <w:rsid w:val="00617E50"/>
    <w:rsid w:val="00621376"/>
    <w:rsid w:val="0063355C"/>
    <w:rsid w:val="00652312"/>
    <w:rsid w:val="00655636"/>
    <w:rsid w:val="00660CD8"/>
    <w:rsid w:val="00675925"/>
    <w:rsid w:val="006850FF"/>
    <w:rsid w:val="006A24AA"/>
    <w:rsid w:val="006A5859"/>
    <w:rsid w:val="006B0FA0"/>
    <w:rsid w:val="006B33F5"/>
    <w:rsid w:val="006B6683"/>
    <w:rsid w:val="006B6FD7"/>
    <w:rsid w:val="006C2958"/>
    <w:rsid w:val="006C5495"/>
    <w:rsid w:val="006F7A8C"/>
    <w:rsid w:val="00712F5F"/>
    <w:rsid w:val="00724E6B"/>
    <w:rsid w:val="00743D99"/>
    <w:rsid w:val="00753DD7"/>
    <w:rsid w:val="00771097"/>
    <w:rsid w:val="00772BE9"/>
    <w:rsid w:val="007744DD"/>
    <w:rsid w:val="00792FC8"/>
    <w:rsid w:val="007C3B2A"/>
    <w:rsid w:val="007C5572"/>
    <w:rsid w:val="007D7941"/>
    <w:rsid w:val="007E189E"/>
    <w:rsid w:val="007E7050"/>
    <w:rsid w:val="007F31FF"/>
    <w:rsid w:val="00830918"/>
    <w:rsid w:val="00847114"/>
    <w:rsid w:val="008615CC"/>
    <w:rsid w:val="008754B1"/>
    <w:rsid w:val="00885C69"/>
    <w:rsid w:val="00886278"/>
    <w:rsid w:val="008A5836"/>
    <w:rsid w:val="008A5C67"/>
    <w:rsid w:val="008B0E4F"/>
    <w:rsid w:val="008B6E1D"/>
    <w:rsid w:val="008B717A"/>
    <w:rsid w:val="008E15E9"/>
    <w:rsid w:val="00921F1D"/>
    <w:rsid w:val="009320C4"/>
    <w:rsid w:val="0093715E"/>
    <w:rsid w:val="009411CA"/>
    <w:rsid w:val="00947B7D"/>
    <w:rsid w:val="00955597"/>
    <w:rsid w:val="00972387"/>
    <w:rsid w:val="009742C7"/>
    <w:rsid w:val="009866E2"/>
    <w:rsid w:val="00993DA6"/>
    <w:rsid w:val="00994135"/>
    <w:rsid w:val="009C55E6"/>
    <w:rsid w:val="009D5DEE"/>
    <w:rsid w:val="009E07A2"/>
    <w:rsid w:val="00A03258"/>
    <w:rsid w:val="00A077FC"/>
    <w:rsid w:val="00A2331C"/>
    <w:rsid w:val="00A33BA2"/>
    <w:rsid w:val="00A33BD5"/>
    <w:rsid w:val="00A35706"/>
    <w:rsid w:val="00A460FE"/>
    <w:rsid w:val="00A61874"/>
    <w:rsid w:val="00A64517"/>
    <w:rsid w:val="00A930AD"/>
    <w:rsid w:val="00A93DCC"/>
    <w:rsid w:val="00A97216"/>
    <w:rsid w:val="00AA287B"/>
    <w:rsid w:val="00AB277E"/>
    <w:rsid w:val="00AE53FC"/>
    <w:rsid w:val="00AE7047"/>
    <w:rsid w:val="00AF095B"/>
    <w:rsid w:val="00B1268F"/>
    <w:rsid w:val="00B3280A"/>
    <w:rsid w:val="00B528D8"/>
    <w:rsid w:val="00B708B9"/>
    <w:rsid w:val="00B74BDE"/>
    <w:rsid w:val="00B81579"/>
    <w:rsid w:val="00B815BA"/>
    <w:rsid w:val="00B87539"/>
    <w:rsid w:val="00BA7B3B"/>
    <w:rsid w:val="00BB4B4C"/>
    <w:rsid w:val="00BB7761"/>
    <w:rsid w:val="00BC26A7"/>
    <w:rsid w:val="00BC423E"/>
    <w:rsid w:val="00BD1E4F"/>
    <w:rsid w:val="00BD7E25"/>
    <w:rsid w:val="00BE2AD8"/>
    <w:rsid w:val="00BE6BA1"/>
    <w:rsid w:val="00BF635B"/>
    <w:rsid w:val="00C12EB4"/>
    <w:rsid w:val="00C14C96"/>
    <w:rsid w:val="00C42A04"/>
    <w:rsid w:val="00C43611"/>
    <w:rsid w:val="00C530D0"/>
    <w:rsid w:val="00C53F46"/>
    <w:rsid w:val="00C60D33"/>
    <w:rsid w:val="00C8179E"/>
    <w:rsid w:val="00C9037E"/>
    <w:rsid w:val="00C94647"/>
    <w:rsid w:val="00C95E9B"/>
    <w:rsid w:val="00CB1E8A"/>
    <w:rsid w:val="00CB4EFD"/>
    <w:rsid w:val="00CC1573"/>
    <w:rsid w:val="00CD55CC"/>
    <w:rsid w:val="00CF37A7"/>
    <w:rsid w:val="00CF4990"/>
    <w:rsid w:val="00D03D3D"/>
    <w:rsid w:val="00D109E8"/>
    <w:rsid w:val="00D1459E"/>
    <w:rsid w:val="00D16568"/>
    <w:rsid w:val="00D416A1"/>
    <w:rsid w:val="00D46D8D"/>
    <w:rsid w:val="00D50FB9"/>
    <w:rsid w:val="00D56F91"/>
    <w:rsid w:val="00D60F37"/>
    <w:rsid w:val="00D62E3A"/>
    <w:rsid w:val="00D656E0"/>
    <w:rsid w:val="00D829A2"/>
    <w:rsid w:val="00D82C49"/>
    <w:rsid w:val="00D87334"/>
    <w:rsid w:val="00DD38C1"/>
    <w:rsid w:val="00DE057C"/>
    <w:rsid w:val="00DE2519"/>
    <w:rsid w:val="00E152D1"/>
    <w:rsid w:val="00E40BF4"/>
    <w:rsid w:val="00E42EA7"/>
    <w:rsid w:val="00E47274"/>
    <w:rsid w:val="00E70C43"/>
    <w:rsid w:val="00E727F8"/>
    <w:rsid w:val="00E740CD"/>
    <w:rsid w:val="00E759D1"/>
    <w:rsid w:val="00E87927"/>
    <w:rsid w:val="00E87C5F"/>
    <w:rsid w:val="00E938E8"/>
    <w:rsid w:val="00EB1194"/>
    <w:rsid w:val="00EC6579"/>
    <w:rsid w:val="00EC7871"/>
    <w:rsid w:val="00ED5B87"/>
    <w:rsid w:val="00EE08C6"/>
    <w:rsid w:val="00EE107E"/>
    <w:rsid w:val="00EF025C"/>
    <w:rsid w:val="00EF1027"/>
    <w:rsid w:val="00EF33F7"/>
    <w:rsid w:val="00EF512A"/>
    <w:rsid w:val="00F06FF8"/>
    <w:rsid w:val="00F1297E"/>
    <w:rsid w:val="00F23192"/>
    <w:rsid w:val="00F40D68"/>
    <w:rsid w:val="00F51A92"/>
    <w:rsid w:val="00F52EAF"/>
    <w:rsid w:val="00F64242"/>
    <w:rsid w:val="00F64765"/>
    <w:rsid w:val="00F650C8"/>
    <w:rsid w:val="00F74388"/>
    <w:rsid w:val="00F809F0"/>
    <w:rsid w:val="00F82EBC"/>
    <w:rsid w:val="00F9092B"/>
    <w:rsid w:val="00FB01C0"/>
    <w:rsid w:val="00FB37E7"/>
    <w:rsid w:val="00FC224B"/>
    <w:rsid w:val="00FC4F55"/>
    <w:rsid w:val="00FE25C0"/>
    <w:rsid w:val="00FE716E"/>
    <w:rsid w:val="00FF01BA"/>
    <w:rsid w:val="00FF1894"/>
    <w:rsid w:val="00FF5DDD"/>
    <w:rsid w:val="0A75932E"/>
    <w:rsid w:val="14034D17"/>
    <w:rsid w:val="1B358BDD"/>
    <w:rsid w:val="1C0CBD3C"/>
    <w:rsid w:val="24E59327"/>
    <w:rsid w:val="28518779"/>
    <w:rsid w:val="2F803860"/>
    <w:rsid w:val="370B1396"/>
    <w:rsid w:val="3C45930B"/>
    <w:rsid w:val="42611370"/>
    <w:rsid w:val="4A4B79B0"/>
    <w:rsid w:val="547E393E"/>
    <w:rsid w:val="57B4CF52"/>
    <w:rsid w:val="5D9B053F"/>
    <w:rsid w:val="5DD8297B"/>
    <w:rsid w:val="5ECDAABB"/>
    <w:rsid w:val="606FDC2B"/>
    <w:rsid w:val="6861C5B3"/>
    <w:rsid w:val="6F16352E"/>
    <w:rsid w:val="75AB0320"/>
    <w:rsid w:val="7A6D8A26"/>
    <w:rsid w:val="7ADAFDB2"/>
    <w:rsid w:val="7F57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A933A63"/>
  <w15:chartTrackingRefBased/>
  <w15:docId w15:val="{01C508B6-7C26-4FCE-9EC8-7B3EF8C0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1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A8"/>
  </w:style>
  <w:style w:type="paragraph" w:styleId="Footer">
    <w:name w:val="footer"/>
    <w:basedOn w:val="Normal"/>
    <w:link w:val="Foot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A8"/>
  </w:style>
  <w:style w:type="paragraph" w:styleId="NormalWeb">
    <w:name w:val="Normal (Web)"/>
    <w:basedOn w:val="Normal"/>
    <w:uiPriority w:val="99"/>
    <w:unhideWhenUsed/>
    <w:rsid w:val="00B52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F189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9760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20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A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0A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A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0AC8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0529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howardpartnershi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F06C3-ED7A-426E-9DBB-A893F4BF2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D6060-BBF3-44E5-9C99-980804E19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AA147-E276-491C-87D7-776A111FE5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BED297-EBAE-47A8-93CE-26FBD92C5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Company>RM plc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Sullivan_H</dc:creator>
  <cp:keywords/>
  <cp:lastModifiedBy>Michaela Abraham</cp:lastModifiedBy>
  <cp:revision>2</cp:revision>
  <cp:lastPrinted>2017-10-03T21:43:00Z</cp:lastPrinted>
  <dcterms:created xsi:type="dcterms:W3CDTF">2021-09-10T14:36:00Z</dcterms:created>
  <dcterms:modified xsi:type="dcterms:W3CDTF">2021-09-10T14:36:00Z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